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9B55C" w14:textId="2E72609C" w:rsidR="003F34AC" w:rsidRDefault="003F34AC">
      <w:r>
        <w:t>Sample Art Product</w:t>
      </w:r>
    </w:p>
    <w:p w14:paraId="203EB2FE" w14:textId="5374A13A" w:rsidR="003F34AC" w:rsidRDefault="003F34AC" w:rsidP="003F34A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DC8B513" wp14:editId="5B9CBD12">
            <wp:extent cx="1943340" cy="3479165"/>
            <wp:effectExtent l="0" t="0" r="0" b="6985"/>
            <wp:docPr id="20" name="Picture 20" descr="https://scontent.fbos1-2.fna.fbcdn.net/v/t1.15752-9/s2048x2048/45466894_2041944715868104_4622445040352886784_n.jpg?_nc_cat=108&amp;_nc_ht=scontent.fbos1-2.fna&amp;oh=cb82f54506b8b415d05c92f33d37445a&amp;oe=5CAD81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content.fbos1-2.fna.fbcdn.net/v/t1.15752-9/s2048x2048/45466894_2041944715868104_4622445040352886784_n.jpg?_nc_cat=108&amp;_nc_ht=scontent.fbos1-2.fna&amp;oh=cb82f54506b8b415d05c92f33d37445a&amp;oe=5CAD81E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702" cy="354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ins w:id="0" w:author="Michelle M Borges" w:date="2018-12-10T14:50:00Z">
        <w:r>
          <w:rPr>
            <w:noProof/>
          </w:rPr>
          <w:drawing>
            <wp:inline distT="0" distB="0" distL="0" distR="0" wp14:anchorId="47AF656B" wp14:editId="370D2E7F">
              <wp:extent cx="1941116" cy="3476625"/>
              <wp:effectExtent l="0" t="0" r="2540" b="0"/>
              <wp:docPr id="5" name="Picture 5" descr="https://scontent.fbos1-2.fna.fbcdn.net/v/t1.15752-9/45385989_1165596310254044_6538360041915809792_n.jpg?_nc_cat=109&amp;_nc_ht=scontent.fbos1-2.fna&amp;oh=fe96b9309086fec7f003f6dd9036475e&amp;oe=5CAB1A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scontent.fbos1-2.fna.fbcdn.net/v/t1.15752-9/45385989_1165596310254044_6538360041915809792_n.jpg?_nc_cat=109&amp;_nc_ht=scontent.fbos1-2.fna&amp;oh=fe96b9309086fec7f003f6dd9036475e&amp;oe=5CAB1A25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65297" cy="35199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656511E5" w14:textId="716C630B" w:rsidR="003F34AC" w:rsidRDefault="003F34AC" w:rsidP="003F34AC">
      <w:pPr>
        <w:jc w:val="center"/>
        <w:rPr>
          <w:i/>
        </w:rPr>
      </w:pPr>
      <w:r w:rsidRPr="003F34AC">
        <w:rPr>
          <w:i/>
        </w:rPr>
        <w:t>Step one: drawings on transparencies</w:t>
      </w:r>
    </w:p>
    <w:p w14:paraId="66208991" w14:textId="542C8777" w:rsidR="003F34AC" w:rsidRDefault="003F34AC" w:rsidP="003F34AC">
      <w:pPr>
        <w:jc w:val="center"/>
        <w:rPr>
          <w:i/>
        </w:rPr>
      </w:pPr>
      <w:ins w:id="1" w:author="Michelle M Borges" w:date="2018-12-10T14:56:00Z">
        <w:r w:rsidRPr="004441E7">
          <w:rPr>
            <w:rFonts w:ascii="Times New Roman" w:hAnsi="Times New Roman" w:cs="Times New Roman"/>
            <w:noProof/>
            <w:sz w:val="24"/>
            <w:szCs w:val="24"/>
          </w:rPr>
          <w:drawing>
            <wp:inline distT="0" distB="0" distL="0" distR="0" wp14:anchorId="16A14F1B" wp14:editId="5D0CC1B0">
              <wp:extent cx="1866663" cy="3343275"/>
              <wp:effectExtent l="0" t="0" r="635" b="0"/>
              <wp:docPr id="2054" name="Picture 6" descr="https://scontent.fbos1-2.fna.fbcdn.net/v/t1.15752-9/45340026_2026394237621520_1580070879960760320_n.jpg?_nc_cat=111&amp;_nc_ht=scontent.fbos1-2.fna&amp;oh=f31bb42cc51118edba54f07187535bb8&amp;oe=5CA4AEA0">
                <a:extLst xmlns:a="http://schemas.openxmlformats.org/drawingml/2006/main">
                  <a:ext uri="{FF2B5EF4-FFF2-40B4-BE49-F238E27FC236}">
                    <a16:creationId xmlns:a16="http://schemas.microsoft.com/office/drawing/2014/main" id="{E8855894-CD8D-424E-B5BA-0281E03F2FCB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54" name="Picture 6" descr="https://scontent.fbos1-2.fna.fbcdn.net/v/t1.15752-9/45340026_2026394237621520_1580070879960760320_n.jpg?_nc_cat=111&amp;_nc_ht=scontent.fbos1-2.fna&amp;oh=f31bb42cc51118edba54f07187535bb8&amp;oe=5CA4AEA0">
                        <a:extLst>
                          <a:ext uri="{FF2B5EF4-FFF2-40B4-BE49-F238E27FC236}">
                            <a16:creationId xmlns:a16="http://schemas.microsoft.com/office/drawing/2014/main" id="{E8855894-CD8D-424E-B5BA-0281E03F2FCB}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6134" cy="3413970"/>
                      </a:xfrm>
                      <a:prstGeom prst="rect">
                        <a:avLst/>
                      </a:prstGeom>
                      <a:noFill/>
                      <a:extLst/>
                    </pic:spPr>
                  </pic:pic>
                </a:graphicData>
              </a:graphic>
            </wp:inline>
          </w:drawing>
        </w:r>
      </w:ins>
    </w:p>
    <w:p w14:paraId="466EBECA" w14:textId="6CB74E67" w:rsidR="003F34AC" w:rsidRDefault="003F34AC" w:rsidP="003F34AC">
      <w:pPr>
        <w:jc w:val="center"/>
        <w:rPr>
          <w:i/>
        </w:rPr>
      </w:pPr>
      <w:r>
        <w:rPr>
          <w:i/>
        </w:rPr>
        <w:t>Step 2: Work Stations (carboard base, fabric, transparency drawing pinned on-top)</w:t>
      </w:r>
      <w:r>
        <w:rPr>
          <w:i/>
        </w:rPr>
        <w:br/>
        <w:t>Exposure times: refer to lesson and cyanotype process reference page</w:t>
      </w:r>
    </w:p>
    <w:p w14:paraId="4F47ACBE" w14:textId="1832FF86" w:rsidR="003F34AC" w:rsidRDefault="003F34AC" w:rsidP="003F34AC">
      <w:pPr>
        <w:jc w:val="center"/>
        <w:rPr>
          <w:i/>
        </w:rPr>
      </w:pPr>
      <w:r>
        <w:rPr>
          <w:noProof/>
        </w:rPr>
        <w:lastRenderedPageBreak/>
        <w:drawing>
          <wp:inline distT="0" distB="0" distL="0" distR="0" wp14:anchorId="437E9466" wp14:editId="2845160F">
            <wp:extent cx="2238375" cy="4007372"/>
            <wp:effectExtent l="0" t="0" r="0" b="0"/>
            <wp:docPr id="30" name="Picture 30" descr="https://scontent.fbos1-2.fna.fbcdn.net/v/t1.15752-9/s2048x2048/45415571_585934215172269_8872365529646497792_n.jpg?_nc_cat=105&amp;_nc_ht=scontent.fbos1-2.fna&amp;oh=c0a3343dea469251efb23eac4f37a97c&amp;oe=5C6646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scontent.fbos1-2.fna.fbcdn.net/v/t1.15752-9/s2048x2048/45415571_585934215172269_8872365529646497792_n.jpg?_nc_cat=105&amp;_nc_ht=scontent.fbos1-2.fna&amp;oh=c0a3343dea469251efb23eac4f37a97c&amp;oe=5C6646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995" cy="406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</w:t>
      </w:r>
      <w:del w:id="2" w:author="Michelle M Borges" w:date="2018-12-10T15:30:00Z">
        <w:r w:rsidDel="00B83A39">
          <w:rPr>
            <w:noProof/>
          </w:rPr>
          <w:drawing>
            <wp:inline distT="0" distB="0" distL="0" distR="0" wp14:anchorId="435C09E8" wp14:editId="3CF4D8EE">
              <wp:extent cx="2854362" cy="4217073"/>
              <wp:effectExtent l="0" t="0" r="3175" b="0"/>
              <wp:docPr id="2" name="Picture 2" descr="https://scontent.fbos1-2.fna.fbcdn.net/v/t1.15752-9/s2048x2048/45541552_334316814020903_8071506527267061760_n.jpg?_nc_cat=104&amp;_nc_ht=scontent.fbos1-2.fna&amp;oh=22a0f1d91da89824bccca50b56699c89&amp;oe=5CB0A9E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9" descr="https://scontent.fbos1-2.fna.fbcdn.net/v/t1.15752-9/s2048x2048/45541552_334316814020903_8071506527267061760_n.jpg?_nc_cat=104&amp;_nc_ht=scontent.fbos1-2.fna&amp;oh=22a0f1d91da89824bccca50b56699c89&amp;oe=5CB0A9E5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7477"/>
                      <a:stretch/>
                    </pic:blipFill>
                    <pic:spPr bwMode="auto">
                      <a:xfrm>
                        <a:off x="0" y="0"/>
                        <a:ext cx="2854362" cy="42170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r w:rsidDel="00B83A39">
          <w:rPr>
            <w:noProof/>
          </w:rPr>
          <w:drawing>
            <wp:inline distT="0" distB="0" distL="0" distR="0" wp14:anchorId="0EFF235D" wp14:editId="6CFC63A0">
              <wp:extent cx="2854362" cy="4217073"/>
              <wp:effectExtent l="0" t="0" r="3175" b="0"/>
              <wp:docPr id="25" name="Picture 25" descr="https://scontent.fbos1-2.fna.fbcdn.net/v/t1.15752-9/s2048x2048/45541552_334316814020903_8071506527267061760_n.jpg?_nc_cat=104&amp;_nc_ht=scontent.fbos1-2.fna&amp;oh=22a0f1d91da89824bccca50b56699c89&amp;oe=5CB0A9E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9" descr="https://scontent.fbos1-2.fna.fbcdn.net/v/t1.15752-9/s2048x2048/45541552_334316814020903_8071506527267061760_n.jpg?_nc_cat=104&amp;_nc_ht=scontent.fbos1-2.fna&amp;oh=22a0f1d91da89824bccca50b56699c89&amp;oe=5CB0A9E5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7477"/>
                      <a:stretch/>
                    </pic:blipFill>
                    <pic:spPr bwMode="auto">
                      <a:xfrm>
                        <a:off x="0" y="0"/>
                        <a:ext cx="2854362" cy="42170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r w:rsidDel="00B83A39">
          <w:rPr>
            <w:noProof/>
          </w:rPr>
          <w:drawing>
            <wp:inline distT="0" distB="0" distL="0" distR="0" wp14:anchorId="37B2D313" wp14:editId="62584E47">
              <wp:extent cx="2854362" cy="4217073"/>
              <wp:effectExtent l="0" t="0" r="3175" b="0"/>
              <wp:docPr id="1" name="Picture 1" descr="https://scontent.fbos1-2.fna.fbcdn.net/v/t1.15752-9/s2048x2048/45541552_334316814020903_8071506527267061760_n.jpg?_nc_cat=104&amp;_nc_ht=scontent.fbos1-2.fna&amp;oh=22a0f1d91da89824bccca50b56699c89&amp;oe=5CB0A9E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9" descr="https://scontent.fbos1-2.fna.fbcdn.net/v/t1.15752-9/s2048x2048/45541552_334316814020903_8071506527267061760_n.jpg?_nc_cat=104&amp;_nc_ht=scontent.fbos1-2.fna&amp;oh=22a0f1d91da89824bccca50b56699c89&amp;oe=5CB0A9E5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7477"/>
                      <a:stretch/>
                    </pic:blipFill>
                    <pic:spPr bwMode="auto">
                      <a:xfrm>
                        <a:off x="0" y="0"/>
                        <a:ext cx="2854362" cy="42170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del>
    </w:p>
    <w:p w14:paraId="77818215" w14:textId="4D151C06" w:rsidR="003F34AC" w:rsidRDefault="003F34AC" w:rsidP="003F34AC">
      <w:pPr>
        <w:jc w:val="center"/>
        <w:rPr>
          <w:i/>
        </w:rPr>
      </w:pPr>
      <w:r>
        <w:rPr>
          <w:i/>
        </w:rPr>
        <w:t>Step 3: Rinse fabric in water baths</w:t>
      </w:r>
    </w:p>
    <w:p w14:paraId="41AF4D4C" w14:textId="16CFD964" w:rsidR="003F34AC" w:rsidRDefault="003F34AC" w:rsidP="003F34AC">
      <w:pPr>
        <w:rPr>
          <w:i/>
        </w:rPr>
      </w:pPr>
      <w:del w:id="3" w:author="Michelle M Borges" w:date="2018-12-10T14:58:00Z">
        <w:r w:rsidDel="004441E7">
          <w:rPr>
            <w:noProof/>
          </w:rPr>
          <w:drawing>
            <wp:inline distT="0" distB="0" distL="0" distR="0" wp14:anchorId="50562B14" wp14:editId="7826A1A3">
              <wp:extent cx="5943600" cy="3343275"/>
              <wp:effectExtent l="0" t="0" r="0" b="9525"/>
              <wp:docPr id="27" name="Picture 27" descr="https://scontent.fbos1-2.fna.fbcdn.net/v/t1.15752-9/s2048x2048/45430997_202945043935414_6602321296183263232_n.jpg?_nc_cat=105&amp;_nc_ht=scontent.fbos1-2.fna&amp;oh=3517a8a01b58abe941ff72898f849018&amp;oe=5C6A00A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3" descr="https://scontent.fbos1-2.fna.fbcdn.net/v/t1.15752-9/s2048x2048/45430997_202945043935414_6602321296183263232_n.jpg?_nc_cat=105&amp;_nc_ht=scontent.fbos1-2.fna&amp;oh=3517a8a01b58abe941ff72898f849018&amp;oe=5C6A00AF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3600" cy="3343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  <w:bookmarkStart w:id="4" w:name="_GoBack"/>
      <w:ins w:id="5" w:author="Michelle M Borges" w:date="2018-12-10T14:56:00Z">
        <w:r>
          <w:rPr>
            <w:noProof/>
          </w:rPr>
          <w:drawing>
            <wp:inline distT="0" distB="0" distL="0" distR="0" wp14:anchorId="4655FF40" wp14:editId="7EAF8325">
              <wp:extent cx="6019800" cy="3385739"/>
              <wp:effectExtent l="0" t="0" r="0" b="5715"/>
              <wp:docPr id="6" name="Picture 6" descr="https://scontent.fbos1-2.fna.fbcdn.net/v/t1.15752-9/s2048x2048/45430997_202945043935414_6602321296183263232_n.jpg?_nc_cat=105&amp;_nc_ht=scontent.fbos1-2.fna&amp;oh=3517a8a01b58abe941ff72898f849018&amp;oe=5C6A00A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3" descr="https://scontent.fbos1-2.fna.fbcdn.net/v/t1.15752-9/s2048x2048/45430997_202945043935414_6602321296183263232_n.jpg?_nc_cat=105&amp;_nc_ht=scontent.fbos1-2.fna&amp;oh=3517a8a01b58abe941ff72898f849018&amp;oe=5C6A00AF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44515" cy="33996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bookmarkEnd w:id="4"/>
    </w:p>
    <w:p w14:paraId="3ED38002" w14:textId="3BE6B493" w:rsidR="003F34AC" w:rsidRDefault="003F34AC" w:rsidP="003F34AC">
      <w:pPr>
        <w:jc w:val="center"/>
        <w:rPr>
          <w:i/>
        </w:rPr>
      </w:pPr>
      <w:r>
        <w:rPr>
          <w:i/>
        </w:rPr>
        <w:t xml:space="preserve">Step 4: Drying fabric </w:t>
      </w:r>
    </w:p>
    <w:p w14:paraId="19508FF9" w14:textId="77777777" w:rsidR="003F34AC" w:rsidRDefault="003F34AC" w:rsidP="003F34AC">
      <w:pPr>
        <w:jc w:val="center"/>
        <w:rPr>
          <w:i/>
        </w:rPr>
      </w:pPr>
    </w:p>
    <w:p w14:paraId="66518702" w14:textId="77777777" w:rsidR="003F34AC" w:rsidRPr="003F34AC" w:rsidRDefault="003F34AC" w:rsidP="003F34AC">
      <w:pPr>
        <w:jc w:val="center"/>
        <w:rPr>
          <w:i/>
        </w:rPr>
      </w:pPr>
    </w:p>
    <w:p w14:paraId="3C5A1373" w14:textId="77777777" w:rsidR="003F34AC" w:rsidRDefault="003F34AC" w:rsidP="003F34AC"/>
    <w:sectPr w:rsidR="003F3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elle M Borges">
    <w15:presenceInfo w15:providerId="None" w15:userId="Michelle M Borg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AC"/>
    <w:rsid w:val="003F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E4D17"/>
  <w15:chartTrackingRefBased/>
  <w15:docId w15:val="{4756FFF3-DA2D-4B8F-B2B7-DDEB3EF3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11/relationships/people" Target="people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 Borges</dc:creator>
  <cp:keywords/>
  <dc:description/>
  <cp:lastModifiedBy>Michelle M Borges</cp:lastModifiedBy>
  <cp:revision>1</cp:revision>
  <dcterms:created xsi:type="dcterms:W3CDTF">2018-12-19T21:57:00Z</dcterms:created>
  <dcterms:modified xsi:type="dcterms:W3CDTF">2018-12-19T22:09:00Z</dcterms:modified>
</cp:coreProperties>
</file>